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570A0" w:rsidP="006537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6537B0">
              <w:rPr>
                <w:b/>
                <w:sz w:val="18"/>
              </w:rPr>
              <w:t>4/</w:t>
            </w:r>
            <w:r>
              <w:rPr>
                <w:b/>
                <w:sz w:val="18"/>
              </w:rPr>
              <w:t>2016</w:t>
            </w:r>
          </w:p>
        </w:tc>
      </w:tr>
    </w:tbl>
    <w:p w:rsidR="00A17B08" w:rsidRPr="009E79F7" w:rsidRDefault="001570A0" w:rsidP="00A17B08">
      <w:pPr>
        <w:rPr>
          <w:b/>
          <w:sz w:val="2"/>
        </w:rPr>
      </w:pPr>
      <w:r>
        <w:rPr>
          <w:b/>
          <w:sz w:val="2"/>
        </w:rP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21"/>
        <w:gridCol w:w="12"/>
        <w:gridCol w:w="12"/>
        <w:gridCol w:w="385"/>
        <w:gridCol w:w="1471"/>
        <w:gridCol w:w="1223"/>
        <w:gridCol w:w="983"/>
        <w:gridCol w:w="693"/>
        <w:gridCol w:w="290"/>
        <w:gridCol w:w="493"/>
        <w:gridCol w:w="490"/>
        <w:gridCol w:w="108"/>
        <w:gridCol w:w="215"/>
        <w:gridCol w:w="660"/>
        <w:gridCol w:w="987"/>
      </w:tblGrid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29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 Nazor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29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Kalnička 17</w:t>
            </w: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29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Čepin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29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31431</w:t>
            </w:r>
          </w:p>
        </w:tc>
      </w:tr>
      <w:tr w:rsidR="00A17B08" w:rsidRPr="003A2770" w:rsidTr="00D00AA0">
        <w:trPr>
          <w:trHeight w:val="134"/>
          <w:jc w:val="center"/>
        </w:trPr>
        <w:tc>
          <w:tcPr>
            <w:tcW w:w="5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5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05DB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7.a,7.b,7.c,7.d</w:t>
            </w:r>
          </w:p>
        </w:tc>
        <w:tc>
          <w:tcPr>
            <w:tcW w:w="18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D00AA0">
        <w:trPr>
          <w:trHeight w:val="5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5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00AA0">
        <w:trPr>
          <w:trHeight w:val="205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5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05DB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5293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5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05DB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293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5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00AA0">
        <w:trPr>
          <w:trHeight w:val="8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D00AA0">
        <w:trPr>
          <w:trHeight w:val="373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2936" w:rsidRDefault="000529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52936">
              <w:rPr>
                <w:rFonts w:ascii="Times New Roman" w:hAnsi="Times New Roman"/>
                <w:sz w:val="32"/>
                <w:szCs w:val="32"/>
                <w:vertAlign w:val="superscript"/>
              </w:rPr>
              <w:t>Istra</w:t>
            </w: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00AA0">
        <w:trPr>
          <w:trHeight w:val="59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24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8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93338">
              <w:rPr>
                <w:rFonts w:eastAsia="Calibri"/>
                <w:sz w:val="22"/>
                <w:szCs w:val="22"/>
              </w:rPr>
              <w:t>13.6.</w:t>
            </w:r>
          </w:p>
        </w:tc>
        <w:tc>
          <w:tcPr>
            <w:tcW w:w="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9333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16.6.</w:t>
            </w:r>
          </w:p>
        </w:tc>
        <w:tc>
          <w:tcPr>
            <w:tcW w:w="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93338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D00AA0">
        <w:trPr>
          <w:trHeight w:val="493"/>
          <w:jc w:val="center"/>
        </w:trPr>
        <w:tc>
          <w:tcPr>
            <w:tcW w:w="5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93338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93338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93338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93338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93338" w:rsidP="00905D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D00AA0">
        <w:trPr>
          <w:trHeight w:val="119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00AA0">
        <w:trPr>
          <w:trHeight w:val="493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F23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151E">
              <w:rPr>
                <w:sz w:val="22"/>
                <w:szCs w:val="22"/>
              </w:rPr>
              <w:t>69</w:t>
            </w:r>
            <w:bookmarkStart w:id="0" w:name="_GoBack"/>
            <w:bookmarkEnd w:id="0"/>
          </w:p>
        </w:tc>
        <w:tc>
          <w:tcPr>
            <w:tcW w:w="324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2936" w:rsidP="00500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učitelja </w:t>
            </w:r>
          </w:p>
        </w:tc>
      </w:tr>
      <w:tr w:rsidR="00A17B08" w:rsidRPr="003A2770" w:rsidTr="00D00AA0">
        <w:trPr>
          <w:trHeight w:val="493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008FF" w:rsidP="00500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gratisa</w:t>
            </w:r>
            <w:proofErr w:type="spellEnd"/>
            <w:r>
              <w:rPr>
                <w:sz w:val="22"/>
                <w:szCs w:val="22"/>
              </w:rPr>
              <w:t xml:space="preserve"> +</w:t>
            </w:r>
            <w:r w:rsidR="00D270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="00905DB1">
              <w:rPr>
                <w:sz w:val="22"/>
                <w:szCs w:val="22"/>
              </w:rPr>
              <w:t>dređene povoljnosti za 3 para blizanaca</w:t>
            </w:r>
          </w:p>
        </w:tc>
      </w:tr>
      <w:tr w:rsidR="00A17B08" w:rsidRPr="003A2770" w:rsidTr="00D00AA0">
        <w:trPr>
          <w:trHeight w:val="119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77D37" w:rsidP="00777D3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Osijek, </w:t>
            </w:r>
            <w:proofErr w:type="spellStart"/>
            <w:r>
              <w:rPr>
                <w:rFonts w:ascii="Times New Roman" w:hAnsi="Times New Roman"/>
              </w:rPr>
              <w:t>Livana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052936">
              <w:rPr>
                <w:rFonts w:ascii="Times New Roman" w:hAnsi="Times New Roman"/>
              </w:rPr>
              <w:t>Čepin</w:t>
            </w:r>
            <w:r w:rsidR="00CA649A">
              <w:rPr>
                <w:rFonts w:ascii="Times New Roman" w:hAnsi="Times New Roman"/>
              </w:rPr>
              <w:t>, Čepinski Martinci</w:t>
            </w: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14975" w:rsidRPr="00B56D66" w:rsidRDefault="001A2860" w:rsidP="00B56D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Aquatika</w:t>
            </w:r>
            <w:proofErr w:type="spellEnd"/>
            <w:r>
              <w:rPr>
                <w:rFonts w:ascii="Times New Roman" w:hAnsi="Times New Roman"/>
              </w:rPr>
              <w:t>-slatkovodni akvarij u Karlovcu</w:t>
            </w:r>
            <w:r w:rsidR="00B56D66">
              <w:rPr>
                <w:rFonts w:ascii="Times New Roman" w:hAnsi="Times New Roman"/>
              </w:rPr>
              <w:t xml:space="preserve"> </w:t>
            </w:r>
            <w:r w:rsidR="00777D37">
              <w:rPr>
                <w:rFonts w:ascii="Times New Roman" w:hAnsi="Times New Roman"/>
              </w:rPr>
              <w:t>Trsat</w:t>
            </w:r>
            <w:r w:rsidR="00E14975">
              <w:rPr>
                <w:rFonts w:ascii="Times New Roman" w:hAnsi="Times New Roman"/>
              </w:rPr>
              <w:t>, Aleja gla</w:t>
            </w:r>
            <w:r w:rsidR="00B56D66">
              <w:rPr>
                <w:rFonts w:ascii="Times New Roman" w:hAnsi="Times New Roman"/>
              </w:rPr>
              <w:t>goljaša, Hum, Pula</w:t>
            </w:r>
            <w:r w:rsidR="003A62DD">
              <w:rPr>
                <w:rFonts w:ascii="Times New Roman" w:hAnsi="Times New Roman"/>
              </w:rPr>
              <w:t>,</w:t>
            </w:r>
            <w:r w:rsidR="00E14975">
              <w:rPr>
                <w:rFonts w:ascii="Times New Roman" w:hAnsi="Times New Roman"/>
              </w:rPr>
              <w:t xml:space="preserve"> Poreč, Rovinj i Park minijatura, </w:t>
            </w:r>
            <w:r w:rsidR="00693338">
              <w:rPr>
                <w:rFonts w:ascii="Times New Roman" w:hAnsi="Times New Roman"/>
              </w:rPr>
              <w:t>Jama</w:t>
            </w:r>
            <w:r w:rsidR="00E14975">
              <w:rPr>
                <w:rFonts w:ascii="Times New Roman" w:hAnsi="Times New Roman"/>
              </w:rPr>
              <w:t xml:space="preserve"> </w:t>
            </w:r>
            <w:proofErr w:type="spellStart"/>
            <w:r w:rsidR="00E14975">
              <w:rPr>
                <w:rFonts w:ascii="Times New Roman" w:hAnsi="Times New Roman"/>
              </w:rPr>
              <w:t>Baredine</w:t>
            </w:r>
            <w:proofErr w:type="spellEnd"/>
            <w:r w:rsidR="00E14975">
              <w:rPr>
                <w:rFonts w:ascii="Times New Roman" w:hAnsi="Times New Roman"/>
              </w:rPr>
              <w:t xml:space="preserve">, </w:t>
            </w:r>
            <w:r w:rsidR="00693338">
              <w:rPr>
                <w:rFonts w:ascii="Times New Roman" w:hAnsi="Times New Roman"/>
              </w:rPr>
              <w:t xml:space="preserve">NP </w:t>
            </w:r>
            <w:r w:rsidR="003A62DD">
              <w:rPr>
                <w:rFonts w:ascii="Times New Roman" w:hAnsi="Times New Roman"/>
              </w:rPr>
              <w:t>Brijuni</w:t>
            </w:r>
            <w:r w:rsidR="00693338">
              <w:rPr>
                <w:rFonts w:ascii="Times New Roman" w:hAnsi="Times New Roman"/>
              </w:rPr>
              <w:t>,</w:t>
            </w:r>
            <w:r w:rsidR="00B56D66">
              <w:rPr>
                <w:rFonts w:ascii="Times New Roman" w:hAnsi="Times New Roman"/>
              </w:rPr>
              <w:t xml:space="preserve"> </w:t>
            </w:r>
            <w:r w:rsidR="00693338" w:rsidRPr="00B56D66">
              <w:rPr>
                <w:rFonts w:ascii="Times New Roman" w:hAnsi="Times New Roman"/>
              </w:rPr>
              <w:t>Motovun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334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Medulin ili Pula (i okolina)</w:t>
            </w:r>
          </w:p>
        </w:tc>
      </w:tr>
      <w:tr w:rsidR="00A17B08" w:rsidRPr="003A2770" w:rsidTr="00D00AA0">
        <w:trPr>
          <w:trHeight w:val="89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D00AA0">
        <w:trPr>
          <w:trHeight w:val="747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2936" w:rsidRDefault="000529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0529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00AA0">
        <w:trPr>
          <w:trHeight w:val="74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93338" w:rsidP="006933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F2807">
              <w:rPr>
                <w:rFonts w:ascii="Times New Roman" w:hAnsi="Times New Roman"/>
              </w:rPr>
              <w:t>***</w:t>
            </w:r>
            <w:r w:rsidR="00180A14"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7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D00AA0">
        <w:trPr>
          <w:trHeight w:val="508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F2807" w:rsidRDefault="00AF280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7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438A" w:rsidP="0026448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Može biti i </w:t>
            </w:r>
            <w:r w:rsidR="00264485">
              <w:rPr>
                <w:i/>
                <w:sz w:val="22"/>
                <w:szCs w:val="22"/>
              </w:rPr>
              <w:t>apartmansko</w:t>
            </w:r>
            <w:r>
              <w:rPr>
                <w:i/>
                <w:sz w:val="22"/>
                <w:szCs w:val="22"/>
              </w:rPr>
              <w:t xml:space="preserve"> naselje s ***</w:t>
            </w:r>
          </w:p>
        </w:tc>
      </w:tr>
      <w:tr w:rsidR="00A17B08" w:rsidRPr="003A2770" w:rsidTr="00D00AA0">
        <w:trPr>
          <w:trHeight w:val="89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00AA0">
        <w:trPr>
          <w:trHeight w:val="747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D00AA0">
        <w:trPr>
          <w:trHeight w:val="26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3338" w:rsidRDefault="001A2860" w:rsidP="006933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Aquatika</w:t>
            </w:r>
            <w:proofErr w:type="spellEnd"/>
            <w:r>
              <w:rPr>
                <w:rFonts w:ascii="Times New Roman" w:hAnsi="Times New Roman"/>
              </w:rPr>
              <w:t xml:space="preserve"> u Karlovcu</w:t>
            </w:r>
            <w:r w:rsidR="00693338" w:rsidRPr="00693338">
              <w:rPr>
                <w:rFonts w:ascii="Times New Roman" w:hAnsi="Times New Roman"/>
              </w:rPr>
              <w:t xml:space="preserve">, NP Brijuni s prijevozom, Arena u Puli, Mini Croatia u Rovinju, Jama </w:t>
            </w:r>
            <w:proofErr w:type="spellStart"/>
            <w:r w:rsidR="00693338" w:rsidRPr="00693338">
              <w:rPr>
                <w:rFonts w:ascii="Times New Roman" w:hAnsi="Times New Roman"/>
              </w:rPr>
              <w:t>Baredine</w:t>
            </w:r>
            <w:proofErr w:type="spellEnd"/>
            <w:r w:rsidR="00693338" w:rsidRPr="00693338">
              <w:rPr>
                <w:rFonts w:ascii="Times New Roman" w:hAnsi="Times New Roman"/>
              </w:rPr>
              <w:t xml:space="preserve">, </w:t>
            </w:r>
            <w:r w:rsidR="00693338">
              <w:rPr>
                <w:rFonts w:ascii="Times New Roman" w:hAnsi="Times New Roman"/>
              </w:rPr>
              <w:t>Eufrazijeva bazilika u Poreču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7D37" w:rsidRDefault="00777D37" w:rsidP="006933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77D3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  </w:t>
            </w:r>
          </w:p>
        </w:tc>
      </w:tr>
      <w:tr w:rsidR="00A17B08" w:rsidRPr="003A2770" w:rsidTr="00D00AA0">
        <w:trPr>
          <w:trHeight w:val="358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6891" w:rsidRDefault="00B168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16891">
              <w:rPr>
                <w:rFonts w:ascii="Times New Roman" w:hAnsi="Times New Roman"/>
                <w:sz w:val="32"/>
                <w:szCs w:val="32"/>
                <w:vertAlign w:val="superscript"/>
              </w:rPr>
              <w:t>animator</w:t>
            </w:r>
          </w:p>
        </w:tc>
      </w:tr>
      <w:tr w:rsidR="00A17B08" w:rsidRPr="003A2770" w:rsidTr="00D00AA0">
        <w:trPr>
          <w:trHeight w:val="762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6891" w:rsidRDefault="00D00A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D00AA0">
        <w:trPr>
          <w:trHeight w:val="5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00AA0">
        <w:trPr>
          <w:trHeight w:val="493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0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4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77D37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D37">
              <w:rPr>
                <w:rFonts w:ascii="Times New Roman" w:hAnsi="Times New Roman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A17B08" w:rsidRPr="003A2770" w:rsidTr="00D00AA0">
        <w:trPr>
          <w:trHeight w:val="508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4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7D37" w:rsidRDefault="00777D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77D37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D00AA0">
        <w:trPr>
          <w:trHeight w:val="493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6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4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7D3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6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4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7D37" w:rsidRDefault="00777D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D00AA0">
        <w:trPr>
          <w:trHeight w:val="493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6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4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7D3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D00AA0">
        <w:trPr>
          <w:trHeight w:val="239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6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4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7D3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D00AA0">
        <w:trPr>
          <w:trHeight w:val="254"/>
          <w:jc w:val="center"/>
        </w:trPr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70278" w:rsidP="00AE4B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4B51">
              <w:rPr>
                <w:rFonts w:ascii="Times New Roman" w:hAnsi="Times New Roman"/>
              </w:rPr>
              <w:t>.12</w:t>
            </w:r>
            <w:r w:rsidR="00905DB1">
              <w:rPr>
                <w:rFonts w:ascii="Times New Roman" w:hAnsi="Times New Roman"/>
              </w:rPr>
              <w:t>.</w:t>
            </w:r>
            <w:r w:rsidR="00AE4B51">
              <w:rPr>
                <w:rFonts w:ascii="Times New Roman" w:hAnsi="Times New Roman"/>
              </w:rPr>
              <w:t>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4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D00AA0">
        <w:trPr>
          <w:trHeight w:val="493"/>
          <w:jc w:val="center"/>
        </w:trPr>
        <w:tc>
          <w:tcPr>
            <w:tcW w:w="58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70278" w:rsidP="00AE4B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16891">
              <w:rPr>
                <w:rFonts w:ascii="Times New Roman" w:hAnsi="Times New Roman"/>
              </w:rPr>
              <w:t>.</w:t>
            </w:r>
            <w:r w:rsidR="00E14975">
              <w:rPr>
                <w:rFonts w:ascii="Times New Roman" w:hAnsi="Times New Roman"/>
              </w:rPr>
              <w:t>1</w:t>
            </w:r>
            <w:r w:rsidR="00AE4B51">
              <w:rPr>
                <w:rFonts w:ascii="Times New Roman" w:hAnsi="Times New Roman"/>
              </w:rPr>
              <w:t>2</w:t>
            </w:r>
            <w:r w:rsidR="00E14975">
              <w:rPr>
                <w:rFonts w:ascii="Times New Roman" w:hAnsi="Times New Roman"/>
              </w:rPr>
              <w:t>.2016</w:t>
            </w:r>
            <w:r w:rsidR="00B16891">
              <w:rPr>
                <w:rFonts w:ascii="Times New Roman" w:hAnsi="Times New Roman"/>
              </w:rPr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D00AA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2936"/>
    <w:rsid w:val="000E151E"/>
    <w:rsid w:val="001570A0"/>
    <w:rsid w:val="00180A14"/>
    <w:rsid w:val="001A2860"/>
    <w:rsid w:val="00264485"/>
    <w:rsid w:val="00373344"/>
    <w:rsid w:val="003A62DD"/>
    <w:rsid w:val="0043438A"/>
    <w:rsid w:val="004523D7"/>
    <w:rsid w:val="0048032E"/>
    <w:rsid w:val="004A6B9F"/>
    <w:rsid w:val="005008FF"/>
    <w:rsid w:val="005B5FEA"/>
    <w:rsid w:val="006537B0"/>
    <w:rsid w:val="00693338"/>
    <w:rsid w:val="006C66BF"/>
    <w:rsid w:val="00777D37"/>
    <w:rsid w:val="007F2330"/>
    <w:rsid w:val="00870278"/>
    <w:rsid w:val="008A2691"/>
    <w:rsid w:val="00905DB1"/>
    <w:rsid w:val="009E58AB"/>
    <w:rsid w:val="00A17B08"/>
    <w:rsid w:val="00AE4B51"/>
    <w:rsid w:val="00AF2807"/>
    <w:rsid w:val="00B16891"/>
    <w:rsid w:val="00B56D66"/>
    <w:rsid w:val="00BF0DCE"/>
    <w:rsid w:val="00CA649A"/>
    <w:rsid w:val="00CD4729"/>
    <w:rsid w:val="00CF2985"/>
    <w:rsid w:val="00D00AA0"/>
    <w:rsid w:val="00D27032"/>
    <w:rsid w:val="00DC447C"/>
    <w:rsid w:val="00DD2EF6"/>
    <w:rsid w:val="00E1497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7037"/>
  <w15:docId w15:val="{3888F28B-9070-483F-8F3D-A6B224F1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12</cp:revision>
  <dcterms:created xsi:type="dcterms:W3CDTF">2016-11-24T13:56:00Z</dcterms:created>
  <dcterms:modified xsi:type="dcterms:W3CDTF">2016-11-24T16:04:00Z</dcterms:modified>
</cp:coreProperties>
</file>