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22A4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 w:rsidRPr="009106EF">
              <w:rPr>
                <w:sz w:val="22"/>
                <w:szCs w:val="22"/>
              </w:rPr>
              <w:t>OSNOVNA ŠKOLA VLADIMIR NAZOR ČEPIN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KALNIČKA 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CB20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06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C45196">
              <w:rPr>
                <w:b/>
                <w:sz w:val="22"/>
                <w:szCs w:val="22"/>
              </w:rPr>
              <w:t xml:space="preserve">a ,4.b i 4.a PŠ </w:t>
            </w:r>
            <w:proofErr w:type="spellStart"/>
            <w:r w:rsidR="00C45196">
              <w:rPr>
                <w:b/>
                <w:sz w:val="22"/>
                <w:szCs w:val="22"/>
              </w:rPr>
              <w:t>Briješće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C451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106EF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20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="00CB203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20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106EF">
              <w:rPr>
                <w:rFonts w:eastAsia="Calibri"/>
                <w:sz w:val="22"/>
                <w:szCs w:val="22"/>
              </w:rPr>
              <w:t>17</w:t>
            </w:r>
            <w:r w:rsidR="00CB20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5196">
              <w:rPr>
                <w:sz w:val="22"/>
                <w:szCs w:val="22"/>
              </w:rPr>
              <w:t xml:space="preserve"> i 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</w:t>
            </w:r>
            <w:r w:rsidR="006426F0">
              <w:rPr>
                <w:rFonts w:ascii="Times New Roman" w:hAnsi="Times New Roman"/>
              </w:rPr>
              <w:t xml:space="preserve"> NP </w:t>
            </w:r>
            <w:r>
              <w:rPr>
                <w:rFonts w:ascii="Times New Roman" w:hAnsi="Times New Roman"/>
              </w:rPr>
              <w:t>KRKA,BIOGRAD,ZADAR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9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29D9" w:rsidRDefault="00E129D9" w:rsidP="004C3220">
            <w:pPr>
              <w:rPr>
                <w:sz w:val="22"/>
                <w:szCs w:val="22"/>
              </w:rPr>
            </w:pPr>
            <w:r w:rsidRPr="00E129D9">
              <w:rPr>
                <w:sz w:val="22"/>
                <w:szCs w:val="22"/>
              </w:rPr>
              <w:t>X + UŽINA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106E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TURISTIČKO NASELJE 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NACIONALNI PARK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B203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05077">
              <w:rPr>
                <w:rFonts w:ascii="Times New Roman" w:hAnsi="Times New Roman"/>
              </w:rPr>
              <w:t>.12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20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1" w:name="_GoBack"/>
            <w:bookmarkEnd w:id="1"/>
            <w:r w:rsidR="00E129D9">
              <w:rPr>
                <w:rFonts w:ascii="Times New Roman" w:hAnsi="Times New Roman"/>
              </w:rPr>
              <w:t>.12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129D9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5077"/>
    <w:rsid w:val="006426F0"/>
    <w:rsid w:val="009106EF"/>
    <w:rsid w:val="009E58AB"/>
    <w:rsid w:val="00A17B08"/>
    <w:rsid w:val="00C22A44"/>
    <w:rsid w:val="00C45196"/>
    <w:rsid w:val="00C72EC6"/>
    <w:rsid w:val="00CB2035"/>
    <w:rsid w:val="00CD4729"/>
    <w:rsid w:val="00CF2985"/>
    <w:rsid w:val="00E129D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7</cp:revision>
  <dcterms:created xsi:type="dcterms:W3CDTF">2015-08-06T08:10:00Z</dcterms:created>
  <dcterms:modified xsi:type="dcterms:W3CDTF">2016-11-24T10:12:00Z</dcterms:modified>
</cp:coreProperties>
</file>