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E0" w:rsidRPr="007B4589" w:rsidRDefault="002A27E0" w:rsidP="00A17B08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2A27E0" w:rsidRPr="00D020D3" w:rsidRDefault="002A27E0" w:rsidP="00A17B08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2A27E0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2A27E0" w:rsidRPr="009F4DDC" w:rsidRDefault="002A27E0" w:rsidP="004C3220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2A27E0" w:rsidRPr="00D020D3" w:rsidRDefault="002A27E0" w:rsidP="004C32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2A27E0" w:rsidRPr="009E79F7" w:rsidRDefault="002A27E0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3A2770" w:rsidRDefault="002A27E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A27E0" w:rsidRPr="003A2770" w:rsidRDefault="002A27E0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3A2770" w:rsidRDefault="002A27E0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OŠ Vladimir Nazor, Čepin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Kalnička 17 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Čepin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31431 Čepin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3A2770" w:rsidRDefault="002A27E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A27E0" w:rsidRPr="003A2770" w:rsidRDefault="002A27E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957F51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3A2770" w:rsidRDefault="002A27E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3A2770" w:rsidRDefault="002A27E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A27E0" w:rsidRPr="003A2770" w:rsidRDefault="002A27E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3A2770" w:rsidRDefault="002A27E0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2A27E0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2A27E0" w:rsidP="00957F51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27E0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2A27E0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3A2770" w:rsidRDefault="002A27E0" w:rsidP="00957F51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2A27E0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3A2770" w:rsidRDefault="00957F5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957F5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2A27E0"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2A27E0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3A2770" w:rsidRDefault="002A27E0" w:rsidP="00957F51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3A2770" w:rsidRDefault="002A27E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A27E0" w:rsidRPr="003A2770" w:rsidRDefault="002A27E0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2A27E0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957F51" w:rsidRDefault="00957F51" w:rsidP="00957F51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957F51">
              <w:rPr>
                <w:rFonts w:ascii="Times New Roman" w:hAnsi="Times New Roman" w:cs="Times New Roman"/>
                <w:vertAlign w:val="superscript"/>
              </w:rPr>
              <w:t>Istra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2A27E0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A27E0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2A27E0" w:rsidRPr="003A2770" w:rsidRDefault="002A27E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A27E0" w:rsidRPr="003A2770" w:rsidRDefault="002A27E0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2A27E0" w:rsidRPr="003A2770" w:rsidRDefault="002A27E0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2A27E0" w:rsidRPr="003A2770" w:rsidRDefault="002A27E0" w:rsidP="004C3220">
            <w:r w:rsidRPr="003A2770">
              <w:rPr>
                <w:sz w:val="22"/>
                <w:szCs w:val="22"/>
              </w:rPr>
              <w:t xml:space="preserve">od </w:t>
            </w:r>
            <w:r w:rsidR="00957F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2A27E0" w:rsidRPr="003A2770" w:rsidRDefault="00957F51" w:rsidP="004C3220">
            <w: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2A27E0" w:rsidRPr="003A2770" w:rsidRDefault="00957F51" w:rsidP="00957F51">
            <w:r>
              <w:rPr>
                <w:sz w:val="22"/>
                <w:szCs w:val="22"/>
              </w:rPr>
              <w:t>d</w:t>
            </w:r>
            <w:r w:rsidR="002A27E0" w:rsidRPr="003A2770">
              <w:rPr>
                <w:sz w:val="22"/>
                <w:szCs w:val="22"/>
              </w:rPr>
              <w:t>o</w:t>
            </w:r>
            <w:r w:rsidR="002A27E0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0</w:t>
            </w:r>
            <w:r w:rsidR="002A27E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2A27E0" w:rsidRPr="003A2770" w:rsidRDefault="00957F51" w:rsidP="00957F51"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2A27E0" w:rsidRPr="003A2770" w:rsidRDefault="002A27E0" w:rsidP="004C3220">
            <w:r w:rsidRPr="003A2770">
              <w:rPr>
                <w:sz w:val="22"/>
                <w:szCs w:val="22"/>
              </w:rPr>
              <w:t>20</w:t>
            </w:r>
            <w:r w:rsidR="00957F51">
              <w:rPr>
                <w:sz w:val="22"/>
                <w:szCs w:val="22"/>
              </w:rPr>
              <w:t>15.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A27E0" w:rsidRPr="003A2770" w:rsidRDefault="002A27E0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A27E0" w:rsidRPr="003A2770" w:rsidRDefault="002A27E0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A27E0" w:rsidRPr="003A2770" w:rsidRDefault="002A27E0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A27E0" w:rsidRPr="003A2770" w:rsidRDefault="002A27E0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A27E0" w:rsidRPr="003A2770" w:rsidRDefault="002A27E0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A27E0" w:rsidRPr="003A2770" w:rsidRDefault="002A27E0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2A27E0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3A2770" w:rsidRDefault="002A27E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A27E0" w:rsidRPr="003A2770" w:rsidRDefault="002A27E0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3A2770" w:rsidRDefault="002A27E0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2A27E0" w:rsidRPr="003A2770" w:rsidRDefault="002A27E0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A27E0" w:rsidRPr="003A2770" w:rsidRDefault="002A27E0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957F51" w:rsidP="004C3220">
            <w:r>
              <w:rPr>
                <w:sz w:val="22"/>
                <w:szCs w:val="22"/>
              </w:rPr>
              <w:t>79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2A27E0" w:rsidRPr="003A2770" w:rsidRDefault="002A27E0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A27E0" w:rsidRPr="003A2770" w:rsidRDefault="002A27E0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A27E0" w:rsidRPr="003A2770" w:rsidRDefault="002A27E0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3A2770" w:rsidRDefault="00957F51" w:rsidP="004C3220">
            <w:r>
              <w:rPr>
                <w:sz w:val="22"/>
                <w:szCs w:val="22"/>
              </w:rPr>
              <w:t>4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A27E0" w:rsidRPr="003A2770" w:rsidRDefault="002A27E0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A27E0" w:rsidRPr="003A2770" w:rsidRDefault="002A27E0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3A2770" w:rsidRDefault="002A27E0" w:rsidP="004C3220"/>
        </w:tc>
      </w:tr>
      <w:tr w:rsidR="002A27E0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3A2770" w:rsidRDefault="002A27E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A27E0" w:rsidRPr="003A2770" w:rsidRDefault="002A27E0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3A2770" w:rsidRDefault="002A27E0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A27E0" w:rsidRPr="003A2770" w:rsidRDefault="002A27E0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A27E0" w:rsidRPr="003A2770" w:rsidRDefault="004031E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Čepin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A27E0" w:rsidRPr="003A2770" w:rsidRDefault="002A27E0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A27E0" w:rsidRPr="003A2770" w:rsidRDefault="004031EB" w:rsidP="004031EB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Plitvička jezera, </w:t>
            </w:r>
            <w:proofErr w:type="spellStart"/>
            <w:r w:rsidR="00335DE1">
              <w:rPr>
                <w:rFonts w:ascii="Times New Roman" w:hAnsi="Times New Roman" w:cs="Times New Roman"/>
              </w:rPr>
              <w:t>Fužine</w:t>
            </w:r>
            <w:proofErr w:type="spellEnd"/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A27E0" w:rsidRPr="003A2770" w:rsidRDefault="002A27E0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A27E0" w:rsidRPr="00335DE1" w:rsidRDefault="00335DE1" w:rsidP="00335DE1">
            <w:pPr>
              <w:jc w:val="both"/>
            </w:pPr>
            <w:r>
              <w:t xml:space="preserve"> Krk</w:t>
            </w:r>
          </w:p>
        </w:tc>
      </w:tr>
      <w:tr w:rsidR="002A27E0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3A2770" w:rsidRDefault="002A27E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A27E0" w:rsidRPr="003A2770" w:rsidRDefault="002A27E0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2A27E0" w:rsidP="004C3220">
            <w:r w:rsidRPr="003A2770">
              <w:rPr>
                <w:sz w:val="22"/>
                <w:szCs w:val="22"/>
              </w:rPr>
              <w:t>Autobus</w:t>
            </w:r>
            <w:r w:rsidR="00335DE1"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3A2770" w:rsidRDefault="00335DE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2A27E0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2A27E0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2A27E0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2A27E0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A27E0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A27E0" w:rsidRPr="003A2770" w:rsidRDefault="002A27E0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2A27E0" w:rsidRPr="003A2770" w:rsidRDefault="002A27E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A27E0" w:rsidRPr="003A2770" w:rsidRDefault="002A27E0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A27E0" w:rsidRPr="003A2770" w:rsidRDefault="002A27E0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A27E0" w:rsidRPr="003A2770" w:rsidRDefault="002A27E0" w:rsidP="004C3220">
            <w:pPr>
              <w:rPr>
                <w:i/>
                <w:iCs/>
                <w:strike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A27E0" w:rsidRPr="003A2770" w:rsidRDefault="002A27E0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A27E0" w:rsidRPr="003A2770" w:rsidRDefault="002A27E0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A27E0" w:rsidRPr="003A2770" w:rsidRDefault="004031EB" w:rsidP="004031E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X          2/3</w:t>
            </w:r>
            <w:r w:rsidR="002A27E0" w:rsidRPr="003A2770">
              <w:rPr>
                <w:rFonts w:ascii="Times New Roman" w:hAnsi="Times New Roman" w:cs="Times New Roman"/>
              </w:rPr>
              <w:t xml:space="preserve"> ***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A27E0" w:rsidRPr="003A2770" w:rsidRDefault="002A27E0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A27E0" w:rsidRPr="003A2770" w:rsidRDefault="002A27E0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A27E0" w:rsidRPr="003A2770" w:rsidRDefault="002A27E0" w:rsidP="004C3220">
            <w:pPr>
              <w:rPr>
                <w:i/>
                <w:iCs/>
                <w:strike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A27E0" w:rsidRPr="003A2770" w:rsidRDefault="002A27E0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A27E0" w:rsidRPr="003A2770" w:rsidRDefault="002A27E0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A27E0" w:rsidRPr="003A2770" w:rsidRDefault="002A27E0" w:rsidP="004C3220">
            <w:pPr>
              <w:rPr>
                <w:i/>
                <w:iCs/>
                <w:strike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A27E0" w:rsidRDefault="002A27E0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2A27E0" w:rsidRPr="003A2770" w:rsidRDefault="002A27E0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A27E0" w:rsidRDefault="002A27E0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2A27E0" w:rsidRPr="003A2770" w:rsidRDefault="002A27E0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A27E0" w:rsidRPr="004031EB" w:rsidRDefault="004031EB" w:rsidP="004C3220">
            <w:pPr>
              <w:rPr>
                <w:iCs/>
              </w:rPr>
            </w:pPr>
            <w:r>
              <w:rPr>
                <w:iCs/>
              </w:rPr>
              <w:t>X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A27E0" w:rsidRPr="003A2770" w:rsidRDefault="002A27E0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A27E0" w:rsidRPr="003A2770" w:rsidRDefault="002A27E0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A27E0" w:rsidRPr="003A2770" w:rsidRDefault="002A27E0" w:rsidP="004C3220">
            <w:pPr>
              <w:rPr>
                <w:i/>
                <w:iCs/>
              </w:rPr>
            </w:pPr>
          </w:p>
        </w:tc>
      </w:tr>
      <w:tr w:rsidR="002A27E0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A27E0" w:rsidRPr="003A2770" w:rsidRDefault="002A27E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A27E0" w:rsidRPr="003A2770" w:rsidRDefault="002A27E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A27E0" w:rsidRPr="003A2770" w:rsidRDefault="002A27E0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A27E0" w:rsidRPr="003A2770" w:rsidRDefault="00335DE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Default="002A27E0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  <w:pPrChange w:id="0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A27E0" w:rsidRPr="003A2770" w:rsidRDefault="002A27E0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A27E0" w:rsidRPr="003A2770" w:rsidRDefault="002A27E0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A27E0" w:rsidRPr="003A2770" w:rsidRDefault="00335DE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A27E0" w:rsidRPr="003A2770" w:rsidRDefault="002A27E0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A27E0" w:rsidRPr="003A2770" w:rsidRDefault="002A27E0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A27E0" w:rsidRPr="003A2770" w:rsidRDefault="004031E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A27E0" w:rsidRPr="003A2770" w:rsidRDefault="002A27E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Default="002A27E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A27E0" w:rsidRDefault="002A27E0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</w:p>
          <w:p w:rsidR="002A27E0" w:rsidRPr="003A2770" w:rsidRDefault="002A27E0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2A27E0" w:rsidRPr="007B4589" w:rsidRDefault="002A27E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A27E0" w:rsidRPr="0042206D" w:rsidRDefault="002A27E0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A27E0" w:rsidRDefault="002A27E0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2A27E0" w:rsidRPr="003A2770" w:rsidRDefault="002A27E0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A27E0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3A2770" w:rsidRDefault="004031E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20. 11. 2015.</w:t>
            </w:r>
            <w:bookmarkStart w:id="1" w:name="_GoBack"/>
            <w:bookmarkEnd w:id="1"/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2A27E0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335DE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 </w:t>
            </w:r>
            <w:r w:rsidR="00335DE1">
              <w:rPr>
                <w:rFonts w:ascii="Times New Roman" w:hAnsi="Times New Roman" w:cs="Times New Roman"/>
              </w:rPr>
              <w:t>18.30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3A2770">
              <w:rPr>
                <w:rFonts w:ascii="Times New Roman" w:hAnsi="Times New Roman" w:cs="Times New Roman"/>
              </w:rPr>
              <w:t>sati.</w:t>
            </w:r>
          </w:p>
        </w:tc>
      </w:tr>
    </w:tbl>
    <w:p w:rsidR="002A27E0" w:rsidRPr="002A27E0" w:rsidRDefault="002A27E0" w:rsidP="00A17B08">
      <w:pPr>
        <w:rPr>
          <w:sz w:val="16"/>
          <w:szCs w:val="16"/>
          <w:rPrChange w:id="2" w:author="Unknown">
            <w:rPr>
              <w:sz w:val="8"/>
              <w:szCs w:val="8"/>
            </w:rPr>
          </w:rPrChange>
        </w:rPr>
      </w:pPr>
    </w:p>
    <w:p w:rsidR="002A27E0" w:rsidRPr="002A27E0" w:rsidRDefault="002A27E0" w:rsidP="00A17B08">
      <w:pPr>
        <w:numPr>
          <w:ilvl w:val="0"/>
          <w:numId w:val="4"/>
        </w:numPr>
        <w:spacing w:before="120" w:after="120"/>
        <w:rPr>
          <w:b/>
          <w:bCs/>
          <w:color w:val="000000"/>
          <w:sz w:val="20"/>
          <w:szCs w:val="20"/>
          <w:rPrChange w:id="3" w:author="Unknown">
            <w:rPr>
              <w:b/>
              <w:bCs/>
              <w:color w:val="000000"/>
              <w:sz w:val="12"/>
              <w:szCs w:val="12"/>
            </w:rPr>
          </w:rPrChange>
        </w:rPr>
      </w:pPr>
      <w:r w:rsidRPr="002A27E0">
        <w:rPr>
          <w:b/>
          <w:bCs/>
          <w:color w:val="000000"/>
          <w:sz w:val="20"/>
          <w:szCs w:val="20"/>
          <w:rPrChange w:id="4" w:author="mvricko" w:date="2015-07-13T13:57:00Z">
            <w:rPr>
              <w:rFonts w:ascii="Calibri" w:hAnsi="Calibri" w:cs="Calibri"/>
              <w:b/>
              <w:bCs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2A27E0" w:rsidRPr="002A27E0" w:rsidRDefault="002A27E0" w:rsidP="00A17B08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  <w:rPrChange w:id="5" w:author="Unknown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</w:pPr>
      <w:r w:rsidRPr="002A27E0">
        <w:rPr>
          <w:rFonts w:ascii="Times New Roman" w:hAnsi="Times New Roman" w:cs="Times New Roman"/>
          <w:color w:val="000000"/>
          <w:sz w:val="20"/>
          <w:szCs w:val="20"/>
          <w:rPrChange w:id="6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A27E0" w:rsidRPr="002A27E0" w:rsidRDefault="002A27E0" w:rsidP="00A17B08">
      <w:pPr>
        <w:pStyle w:val="Odlomakpopisa"/>
        <w:numPr>
          <w:ilvl w:val="0"/>
          <w:numId w:val="1"/>
        </w:numPr>
        <w:spacing w:before="120" w:after="120"/>
        <w:jc w:val="both"/>
        <w:rPr>
          <w:ins w:id="7" w:author="mvricko" w:date="2015-07-13T13:49:00Z"/>
          <w:rFonts w:ascii="Times New Roman" w:hAnsi="Times New Roman" w:cs="Times New Roman"/>
          <w:color w:val="000000"/>
          <w:sz w:val="20"/>
          <w:szCs w:val="20"/>
          <w:rPrChange w:id="8" w:author="Unknown">
            <w:rPr>
              <w:ins w:id="9" w:author="mvricko" w:date="2015-07-13T13:49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</w:pPr>
      <w:r w:rsidRPr="002A27E0">
        <w:rPr>
          <w:rFonts w:ascii="Times New Roman" w:hAnsi="Times New Roman" w:cs="Times New Roman"/>
          <w:color w:val="000000"/>
          <w:sz w:val="20"/>
          <w:szCs w:val="20"/>
          <w:rPrChange w:id="10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>Preslik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2A27E0">
        <w:rPr>
          <w:rFonts w:ascii="Times New Roman" w:hAnsi="Times New Roman" w:cs="Times New Roman"/>
          <w:color w:val="000000"/>
          <w:sz w:val="20"/>
          <w:szCs w:val="20"/>
          <w:rPrChange w:id="11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2A27E0">
        <w:rPr>
          <w:rFonts w:ascii="Times New Roman" w:hAnsi="Times New Roman" w:cs="Times New Roman"/>
          <w:color w:val="000000"/>
          <w:sz w:val="20"/>
          <w:szCs w:val="20"/>
          <w:rPrChange w:id="12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2A27E0">
        <w:rPr>
          <w:rFonts w:ascii="Times New Roman" w:hAnsi="Times New Roman" w:cs="Times New Roman"/>
          <w:color w:val="000000"/>
          <w:sz w:val="20"/>
          <w:szCs w:val="20"/>
          <w:rPrChange w:id="13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 xml:space="preserve"> izleta, sklapanje i provedba ugovora o izletu.</w:t>
      </w:r>
    </w:p>
    <w:p w:rsidR="002A27E0" w:rsidRPr="002A27E0" w:rsidRDefault="002A27E0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bCs/>
          <w:color w:val="000000"/>
          <w:sz w:val="20"/>
          <w:szCs w:val="20"/>
          <w:rPrChange w:id="15" w:author="mvricko" w:date="2015-07-13T13:57:00Z">
            <w:rPr>
              <w:ins w:id="16" w:author="mvricko" w:date="2015-07-13T13:50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2A27E0">
          <w:rPr>
            <w:b/>
            <w:bCs/>
            <w:color w:val="000000"/>
            <w:sz w:val="20"/>
            <w:szCs w:val="20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2A27E0">
          <w:rPr>
            <w:b/>
            <w:bCs/>
            <w:color w:val="000000"/>
            <w:sz w:val="20"/>
            <w:szCs w:val="20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2A27E0">
          <w:rPr>
            <w:b/>
            <w:bCs/>
            <w:color w:val="000000"/>
            <w:sz w:val="20"/>
            <w:szCs w:val="20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2A27E0" w:rsidRPr="002A27E0" w:rsidRDefault="002A27E0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ins w:id="24" w:author="mvricko" w:date="2015-07-13T13:53:00Z"/>
          <w:rFonts w:ascii="Times New Roman" w:hAnsi="Times New Roman" w:cs="Times New Roman"/>
          <w:color w:val="000000"/>
          <w:sz w:val="20"/>
          <w:szCs w:val="20"/>
          <w:rPrChange w:id="25" w:author="mvricko" w:date="2015-07-13T13:53:00Z">
            <w:rPr>
              <w:ins w:id="26" w:author="mvricko" w:date="2015-07-13T13:53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2A27E0">
          <w:rPr>
            <w:rFonts w:ascii="Times New Roman" w:hAnsi="Times New Roman" w:cs="Times New Roman"/>
            <w:sz w:val="20"/>
            <w:szCs w:val="20"/>
            <w:rPrChange w:id="29" w:author="mvricko" w:date="2015-07-13T13:57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>dokaz o osiguranju</w:t>
        </w:r>
        <w:r w:rsidRPr="002A27E0">
          <w:rPr>
            <w:rFonts w:ascii="Times New Roman" w:hAnsi="Times New Roman" w:cs="Times New Roman"/>
            <w:color w:val="000000"/>
            <w:sz w:val="20"/>
            <w:szCs w:val="20"/>
            <w:rPrChange w:id="30" w:author="mvricko" w:date="2015-07-13T13:57:00Z"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2A27E0" w:rsidRPr="002A27E0" w:rsidRDefault="002A27E0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ins w:id="31" w:author="mvricko" w:date="2015-07-13T13:53:00Z"/>
          <w:rFonts w:ascii="Times New Roman" w:hAnsi="Times New Roman" w:cs="Times New Roman"/>
          <w:color w:val="000000"/>
          <w:sz w:val="20"/>
          <w:szCs w:val="20"/>
          <w:rPrChange w:id="32" w:author="mvricko" w:date="2015-07-13T13:53:00Z">
            <w:rPr>
              <w:ins w:id="33" w:author="mvricko" w:date="2015-07-13T13:53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 w:cs="Times New Roman"/>
          <w:color w:val="000000"/>
          <w:sz w:val="20"/>
          <w:szCs w:val="20"/>
        </w:rPr>
        <w:t>dokaz o o</w:t>
      </w:r>
      <w:ins w:id="35" w:author="mvricko" w:date="2015-07-13T13:53:00Z">
        <w:r w:rsidRPr="002A27E0">
          <w:rPr>
            <w:rFonts w:ascii="Times New Roman" w:hAnsi="Times New Roman" w:cs="Times New Roman"/>
            <w:color w:val="000000"/>
            <w:sz w:val="20"/>
            <w:szCs w:val="20"/>
            <w:rPrChange w:id="36" w:author="mvricko" w:date="2015-07-13T13:57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ins w:id="37" w:author="mvricko" w:date="2015-07-13T13:53:00Z">
        <w:r w:rsidRPr="002A27E0">
          <w:rPr>
            <w:rFonts w:ascii="Times New Roman" w:hAnsi="Times New Roman" w:cs="Times New Roman"/>
            <w:color w:val="000000"/>
            <w:sz w:val="20"/>
            <w:szCs w:val="20"/>
            <w:rPrChange w:id="38" w:author="mvricko" w:date="2015-07-13T13:57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2A27E0">
          <w:rPr>
            <w:rFonts w:ascii="Times New Roman" w:hAnsi="Times New Roman" w:cs="Times New Roman"/>
            <w:sz w:val="20"/>
            <w:szCs w:val="20"/>
            <w:rPrChange w:id="39" w:author="mvricko" w:date="2015-07-13T13:57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2A27E0" w:rsidRPr="002A27E0" w:rsidRDefault="002A27E0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del w:id="40" w:author="mvricko" w:date="2015-07-13T13:50:00Z"/>
          <w:rFonts w:ascii="Times New Roman" w:hAnsi="Times New Roman" w:cs="Times New Roman"/>
          <w:color w:val="000000"/>
          <w:sz w:val="20"/>
          <w:szCs w:val="20"/>
          <w:rPrChange w:id="41" w:author="mvricko" w:date="2015-07-13T13:51:00Z">
            <w:rPr>
              <w:del w:id="42" w:author="mvricko" w:date="2015-07-13T13:50:00Z"/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2A27E0" w:rsidRPr="002A27E0" w:rsidRDefault="002A27E0">
      <w:pPr>
        <w:pStyle w:val="Odlomakpopisa"/>
        <w:spacing w:before="120" w:after="120" w:line="240" w:lineRule="auto"/>
        <w:ind w:left="360"/>
        <w:jc w:val="both"/>
        <w:rPr>
          <w:ins w:id="44" w:author="mvricko" w:date="2015-07-13T13:51:00Z"/>
          <w:rFonts w:ascii="Times New Roman" w:hAnsi="Times New Roman" w:cs="Times New Roman"/>
          <w:color w:val="000000"/>
          <w:sz w:val="20"/>
          <w:szCs w:val="20"/>
          <w:rPrChange w:id="45" w:author="mvricko" w:date="2015-07-13T13:52:00Z">
            <w:rPr>
              <w:ins w:id="46" w:author="mvricko" w:date="2015-07-13T13:51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2A27E0">
          <w:rPr>
            <w:rFonts w:ascii="Times New Roman" w:hAnsi="Times New Roman" w:cs="Times New Roman"/>
            <w:sz w:val="20"/>
            <w:szCs w:val="20"/>
            <w:rPrChange w:id="49" w:author="mvricko" w:date="2015-07-13T13:57:00Z">
              <w:rPr>
                <w:rFonts w:ascii="Times New Roman" w:hAnsi="Times New Roman" w:cs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2A27E0">
          <w:rPr>
            <w:rFonts w:ascii="Times New Roman" w:hAnsi="Times New Roman" w:cs="Times New Roman"/>
            <w:sz w:val="20"/>
            <w:szCs w:val="20"/>
            <w:rPrChange w:id="51" w:author="mvricko" w:date="2015-07-13T13:57:00Z">
              <w:rPr>
                <w:rFonts w:ascii="Times New Roman" w:hAnsi="Times New Roman" w:cs="Times New Roman"/>
                <w:sz w:val="12"/>
                <w:szCs w:val="12"/>
              </w:rPr>
            </w:rPrChange>
          </w:rPr>
          <w:delText>okaz o osiguranju</w:delText>
        </w:r>
        <w:r w:rsidRPr="002A27E0">
          <w:rPr>
            <w:rFonts w:ascii="Times New Roman" w:hAnsi="Times New Roman" w:cs="Times New Roman"/>
            <w:color w:val="000000"/>
            <w:sz w:val="20"/>
            <w:szCs w:val="20"/>
            <w:rPrChange w:id="52" w:author="mvricko" w:date="2015-07-13T13:57:00Z"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2A27E0" w:rsidRPr="002A27E0" w:rsidRDefault="002A27E0">
      <w:pPr>
        <w:pStyle w:val="Odlomakpopisa"/>
        <w:spacing w:before="120" w:after="120" w:line="240" w:lineRule="auto"/>
        <w:ind w:left="714"/>
        <w:jc w:val="both"/>
        <w:rPr>
          <w:del w:id="53" w:author="mvricko" w:date="2015-07-13T13:53:00Z"/>
          <w:rFonts w:ascii="Times New Roman" w:hAnsi="Times New Roman" w:cs="Times New Roman"/>
          <w:color w:val="000000"/>
          <w:sz w:val="20"/>
          <w:szCs w:val="20"/>
          <w:rPrChange w:id="54" w:author="mvricko" w:date="2015-07-13T13:53:00Z">
            <w:rPr>
              <w:del w:id="55" w:author="mvricko" w:date="2015-07-13T13:53:00Z"/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2A27E0" w:rsidRPr="002A27E0" w:rsidRDefault="002A27E0">
      <w:pPr>
        <w:pStyle w:val="Odlomakpopisa"/>
        <w:spacing w:before="120" w:after="120" w:line="240" w:lineRule="auto"/>
        <w:ind w:left="0"/>
        <w:jc w:val="both"/>
        <w:rPr>
          <w:del w:id="57" w:author="mvricko" w:date="2015-07-13T13:53:00Z"/>
          <w:rFonts w:ascii="Times New Roman" w:hAnsi="Times New Roman" w:cs="Times New Roman"/>
          <w:color w:val="000000"/>
          <w:sz w:val="20"/>
          <w:szCs w:val="20"/>
          <w:rPrChange w:id="58" w:author="mvricko" w:date="2015-07-13T13:51:00Z">
            <w:rPr>
              <w:del w:id="59" w:author="mvricko" w:date="2015-07-13T13:53:00Z"/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2A27E0">
          <w:rPr>
            <w:color w:val="000000"/>
            <w:sz w:val="20"/>
            <w:szCs w:val="20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2A27E0">
          <w:rPr>
            <w:sz w:val="20"/>
            <w:szCs w:val="20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2A27E0" w:rsidRPr="002A27E0" w:rsidRDefault="002A27E0" w:rsidP="00A17B08">
      <w:pPr>
        <w:spacing w:before="120" w:after="120"/>
        <w:ind w:left="357"/>
        <w:jc w:val="both"/>
        <w:rPr>
          <w:sz w:val="20"/>
          <w:szCs w:val="20"/>
          <w:rPrChange w:id="64" w:author="Unknown">
            <w:rPr>
              <w:sz w:val="12"/>
              <w:szCs w:val="12"/>
            </w:rPr>
          </w:rPrChange>
        </w:rPr>
      </w:pPr>
      <w:r w:rsidRPr="002A27E0">
        <w:rPr>
          <w:b/>
          <w:bCs/>
          <w:i/>
          <w:iCs/>
          <w:sz w:val="20"/>
          <w:szCs w:val="20"/>
          <w:rPrChange w:id="65" w:author="mvricko" w:date="2015-07-13T13:57:00Z">
            <w:rPr>
              <w:rFonts w:ascii="Calibri" w:hAnsi="Calibri" w:cs="Calibri"/>
              <w:b/>
              <w:bCs/>
              <w:i/>
              <w:iCs/>
              <w:sz w:val="12"/>
              <w:szCs w:val="12"/>
            </w:rPr>
          </w:rPrChange>
        </w:rPr>
        <w:t>Napomena</w:t>
      </w:r>
      <w:r w:rsidRPr="002A27E0">
        <w:rPr>
          <w:sz w:val="20"/>
          <w:szCs w:val="20"/>
          <w:rPrChange w:id="66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t>:</w:t>
      </w:r>
    </w:p>
    <w:p w:rsidR="002A27E0" w:rsidRPr="002A27E0" w:rsidRDefault="002A27E0" w:rsidP="00A17B08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  <w:rPrChange w:id="67" w:author="Unknown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</w:pPr>
      <w:r w:rsidRPr="002A27E0">
        <w:rPr>
          <w:rFonts w:ascii="Times New Roman" w:hAnsi="Times New Roman" w:cs="Times New Roman"/>
          <w:sz w:val="20"/>
          <w:szCs w:val="20"/>
          <w:rPrChange w:id="68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Pristigle ponude trebaju sadržavati i u cijenu uključivati:</w:t>
      </w:r>
    </w:p>
    <w:p w:rsidR="002A27E0" w:rsidRPr="002A27E0" w:rsidRDefault="002A27E0" w:rsidP="00A17B08">
      <w:pPr>
        <w:spacing w:before="120" w:after="120"/>
        <w:ind w:left="360"/>
        <w:jc w:val="both"/>
        <w:rPr>
          <w:sz w:val="20"/>
          <w:szCs w:val="20"/>
          <w:rPrChange w:id="69" w:author="Unknown">
            <w:rPr>
              <w:sz w:val="12"/>
              <w:szCs w:val="12"/>
            </w:rPr>
          </w:rPrChange>
        </w:rPr>
      </w:pPr>
      <w:r w:rsidRPr="002A27E0">
        <w:rPr>
          <w:sz w:val="20"/>
          <w:szCs w:val="20"/>
          <w:rPrChange w:id="70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t>a) prijevoz sudionika isključivo prijevoznim sredstvima koji udovoljavaju propisima</w:t>
      </w:r>
    </w:p>
    <w:p w:rsidR="002A27E0" w:rsidRPr="002A27E0" w:rsidRDefault="002A27E0" w:rsidP="00A17B08">
      <w:pPr>
        <w:spacing w:before="120" w:after="120"/>
        <w:jc w:val="both"/>
        <w:rPr>
          <w:sz w:val="20"/>
          <w:szCs w:val="20"/>
          <w:rPrChange w:id="71" w:author="Unknown">
            <w:rPr>
              <w:sz w:val="12"/>
              <w:szCs w:val="12"/>
            </w:rPr>
          </w:rPrChange>
        </w:rPr>
      </w:pPr>
      <w:r w:rsidRPr="002A27E0">
        <w:rPr>
          <w:sz w:val="20"/>
          <w:szCs w:val="20"/>
          <w:rPrChange w:id="72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t xml:space="preserve">b) osiguranje odgovornosti i jamčevine </w:t>
      </w:r>
    </w:p>
    <w:p w:rsidR="002A27E0" w:rsidRPr="002A27E0" w:rsidRDefault="002A27E0" w:rsidP="00A17B08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  <w:rPrChange w:id="73" w:author="Unknown">
            <w:rPr>
              <w:rFonts w:ascii="Times New Roman" w:hAnsi="Times New Roman" w:cs="Times New Roman"/>
              <w:sz w:val="12"/>
              <w:szCs w:val="12"/>
            </w:rPr>
          </w:rPrChange>
        </w:rPr>
      </w:pPr>
      <w:r w:rsidRPr="002A27E0">
        <w:rPr>
          <w:rFonts w:ascii="Times New Roman" w:hAnsi="Times New Roman" w:cs="Times New Roman"/>
          <w:sz w:val="20"/>
          <w:szCs w:val="20"/>
          <w:rPrChange w:id="74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Ponude trebaju biti :</w:t>
      </w:r>
    </w:p>
    <w:p w:rsidR="002A27E0" w:rsidRPr="002A27E0" w:rsidRDefault="002A27E0" w:rsidP="00A17B08">
      <w:pPr>
        <w:pStyle w:val="Odlomakpopisa"/>
        <w:spacing w:before="120" w:after="120"/>
        <w:jc w:val="both"/>
        <w:rPr>
          <w:rFonts w:ascii="Times New Roman" w:hAnsi="Times New Roman" w:cs="Times New Roman"/>
          <w:sz w:val="20"/>
          <w:szCs w:val="20"/>
          <w:rPrChange w:id="75" w:author="Unknown">
            <w:rPr>
              <w:rFonts w:ascii="Times New Roman" w:hAnsi="Times New Roman" w:cs="Times New Roman"/>
              <w:sz w:val="12"/>
              <w:szCs w:val="12"/>
            </w:rPr>
          </w:rPrChange>
        </w:rPr>
      </w:pPr>
      <w:r w:rsidRPr="002A27E0">
        <w:rPr>
          <w:rFonts w:ascii="Times New Roman" w:hAnsi="Times New Roman" w:cs="Times New Roman"/>
          <w:sz w:val="20"/>
          <w:szCs w:val="20"/>
          <w:rPrChange w:id="76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a) u skladu s propisima vezanim uz turističku djelatnost ili sukladno posebnim propisima</w:t>
      </w:r>
    </w:p>
    <w:p w:rsidR="002A27E0" w:rsidRPr="002A27E0" w:rsidRDefault="002A27E0" w:rsidP="00A17B08">
      <w:pPr>
        <w:pStyle w:val="Odlomakpopisa"/>
        <w:spacing w:before="120" w:after="120"/>
        <w:jc w:val="both"/>
        <w:rPr>
          <w:sz w:val="20"/>
          <w:szCs w:val="20"/>
          <w:rPrChange w:id="77" w:author="Unknown">
            <w:rPr>
              <w:sz w:val="12"/>
              <w:szCs w:val="12"/>
            </w:rPr>
          </w:rPrChange>
        </w:rPr>
      </w:pPr>
      <w:r w:rsidRPr="002A27E0">
        <w:rPr>
          <w:rFonts w:ascii="Times New Roman" w:hAnsi="Times New Roman" w:cs="Times New Roman"/>
          <w:sz w:val="20"/>
          <w:szCs w:val="20"/>
          <w:rPrChange w:id="78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b) razrađene po traženim točkama i s iskazanom ukupnom cijenom po učeniku.</w:t>
      </w:r>
    </w:p>
    <w:p w:rsidR="002A27E0" w:rsidRPr="002A27E0" w:rsidRDefault="002A27E0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rPr>
          <w:sz w:val="20"/>
          <w:szCs w:val="20"/>
          <w:rPrChange w:id="79" w:author="Unknown">
            <w:rPr>
              <w:sz w:val="12"/>
              <w:szCs w:val="12"/>
            </w:rPr>
          </w:rPrChange>
        </w:rPr>
      </w:pPr>
      <w:r w:rsidRPr="002A27E0">
        <w:rPr>
          <w:rFonts w:ascii="Times New Roman" w:hAnsi="Times New Roman" w:cs="Times New Roman"/>
          <w:sz w:val="20"/>
          <w:szCs w:val="20"/>
          <w:rPrChange w:id="80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U obzir će se uzimati ponude zaprimljene u poštanskome uredu ili osobno dostavljene na školsku ustanovu do navedenoga roka</w:t>
      </w:r>
      <w:r w:rsidRPr="002A27E0">
        <w:rPr>
          <w:sz w:val="20"/>
          <w:szCs w:val="20"/>
          <w:rPrChange w:id="81" w:author="mvricko" w:date="2015-07-13T13:57:00Z">
            <w:rPr>
              <w:sz w:val="12"/>
              <w:szCs w:val="12"/>
            </w:rPr>
          </w:rPrChange>
        </w:rPr>
        <w:t>.</w:t>
      </w:r>
    </w:p>
    <w:p w:rsidR="002A27E0" w:rsidRPr="002A27E0" w:rsidRDefault="002A27E0" w:rsidP="00A17B08">
      <w:pPr>
        <w:pStyle w:val="Odlomakpopisa"/>
        <w:numPr>
          <w:ilvl w:val="0"/>
          <w:numId w:val="2"/>
        </w:numPr>
        <w:spacing w:before="120" w:after="120"/>
        <w:rPr>
          <w:sz w:val="20"/>
          <w:szCs w:val="20"/>
          <w:rPrChange w:id="82" w:author="Unknown">
            <w:rPr>
              <w:sz w:val="12"/>
              <w:szCs w:val="12"/>
            </w:rPr>
          </w:rPrChange>
        </w:rPr>
      </w:pPr>
      <w:r w:rsidRPr="002A27E0">
        <w:rPr>
          <w:rFonts w:ascii="Times New Roman" w:hAnsi="Times New Roman" w:cs="Times New Roman"/>
          <w:sz w:val="20"/>
          <w:szCs w:val="20"/>
          <w:rPrChange w:id="83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lastRenderedPageBreak/>
        <w:t>Školska ustanova ne smije mijenjati sadržaj obrasca poziva, već samo popunjavati prazne rubrike .</w:t>
      </w:r>
    </w:p>
    <w:p w:rsidR="002A27E0" w:rsidRPr="002A27E0" w:rsidDel="006F7BB3" w:rsidRDefault="002A27E0" w:rsidP="00A17B08">
      <w:pPr>
        <w:spacing w:before="120" w:after="120"/>
        <w:jc w:val="both"/>
        <w:rPr>
          <w:del w:id="84" w:author="zcukelj" w:date="2015-07-30T09:49:00Z"/>
          <w:sz w:val="20"/>
          <w:szCs w:val="20"/>
          <w:rPrChange w:id="85" w:author="Unknown">
            <w:rPr>
              <w:del w:id="86" w:author="zcukelj" w:date="2015-07-30T09:49:00Z"/>
              <w:sz w:val="22"/>
              <w:szCs w:val="22"/>
            </w:rPr>
          </w:rPrChange>
        </w:rPr>
      </w:pPr>
      <w:r w:rsidRPr="002A27E0">
        <w:rPr>
          <w:sz w:val="20"/>
          <w:szCs w:val="20"/>
          <w:rPrChange w:id="87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A27E0" w:rsidRDefault="002A27E0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>
            <w:spacing w:before="120" w:after="120"/>
          </w:pPr>
        </w:pPrChange>
      </w:pPr>
    </w:p>
    <w:p w:rsidR="002A27E0" w:rsidRDefault="002A27E0"/>
    <w:sectPr w:rsidR="002A27E0" w:rsidSect="00B51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A27E0"/>
    <w:rsid w:val="00335DE1"/>
    <w:rsid w:val="00375809"/>
    <w:rsid w:val="003A2770"/>
    <w:rsid w:val="004031EB"/>
    <w:rsid w:val="0042206D"/>
    <w:rsid w:val="004C3220"/>
    <w:rsid w:val="006F7BB3"/>
    <w:rsid w:val="007B4589"/>
    <w:rsid w:val="00957F51"/>
    <w:rsid w:val="009E58AB"/>
    <w:rsid w:val="009E79F7"/>
    <w:rsid w:val="009F4DDC"/>
    <w:rsid w:val="00A17B08"/>
    <w:rsid w:val="00AE60AF"/>
    <w:rsid w:val="00B51722"/>
    <w:rsid w:val="00BD4387"/>
    <w:rsid w:val="00CD4729"/>
    <w:rsid w:val="00CF2985"/>
    <w:rsid w:val="00D020D3"/>
    <w:rsid w:val="00EB5EF0"/>
    <w:rsid w:val="00F576C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1DD69D-5419-4809-AFEA-99561A3E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Tolići-računalo</cp:lastModifiedBy>
  <cp:revision>3</cp:revision>
  <dcterms:created xsi:type="dcterms:W3CDTF">2015-11-13T09:47:00Z</dcterms:created>
  <dcterms:modified xsi:type="dcterms:W3CDTF">2015-11-13T09:48:00Z</dcterms:modified>
</cp:coreProperties>
</file>